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4B" w:rsidRPr="00063A63" w:rsidRDefault="00814E4B" w:rsidP="00814E4B">
      <w:pPr>
        <w:spacing w:before="100" w:beforeAutospacing="1" w:after="100" w:afterAutospacing="1" w:line="240" w:lineRule="auto"/>
        <w:outlineLvl w:val="0"/>
        <w:rPr>
          <w:rFonts w:ascii="Arial Rounded MT Bold" w:eastAsia="Times New Roman" w:hAnsi="Arial Rounded MT Bold" w:cs="Times New Roman"/>
          <w:color w:val="7030A0"/>
          <w:kern w:val="36"/>
          <w:sz w:val="28"/>
          <w:szCs w:val="28"/>
          <w:lang w:eastAsia="en-IN"/>
        </w:rPr>
      </w:pP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                </w:t>
      </w:r>
      <w:r w:rsidRPr="00063A63">
        <w:rPr>
          <w:rFonts w:ascii="Arial Rounded MT Bold" w:eastAsia="Times New Roman" w:hAnsi="Arial Rounded MT Bold" w:cs="Times New Roman"/>
          <w:color w:val="7030A0"/>
          <w:kern w:val="36"/>
          <w:sz w:val="28"/>
          <w:szCs w:val="28"/>
          <w:lang w:eastAsia="en-IN"/>
        </w:rPr>
        <w:t>Jungian Therapy</w:t>
      </w:r>
    </w:p>
    <w:p w:rsidR="00CC1DB8" w:rsidRPr="00063A63" w:rsidRDefault="00CC1DB8" w:rsidP="00F9105F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कार्ल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गुस्ताव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जन्म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26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जुलाई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1875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स्विट्जरलैंड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कॉन्स्टेंस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शहर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केसविल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हुआ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था।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पिता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जोहान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पॉल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स्विस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रिफॉर्मेड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चर्च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मंत्री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उनकी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एमिली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प्रीस्वर्क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धर्मशास्त्री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बेटी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थीं।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>-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पिता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तीन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बच्चे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बेटा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कार्ल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पहले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पैदा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हुआ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केवल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3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जीवित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रहा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बेटी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कार्ल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9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छोटी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थी।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इस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प्रारंभिक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जीवन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इकलौते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बच्चे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था।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DC1B2B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कार्ल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DC1B2B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गुस्ताव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DC1B2B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मनोविश्लेषणात्मक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सिद्धांत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या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चिकित्सा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मानव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व्यक्तित्व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अध्ययन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पर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आधारित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है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सिगमंड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ने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जहां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मानव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व्यक्तित्व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को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अध्ययन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करने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लिए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अपने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अनुकूल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मस्तिष्क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चित्रण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किया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उसी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को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आगे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बढ़ाते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हुए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चेतन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और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अचेतन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तथा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व्यक्तिगत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तथा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सामूहिक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अचेतन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की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चर्चा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करते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हुए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मानव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व्यक्तित्व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अध्ययन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करने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का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प्रयास</w:t>
      </w:r>
      <w:r w:rsidR="00DC1B2B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 </w:t>
      </w:r>
      <w:r w:rsidR="00DC1B2B" w:rsidRPr="00063A63">
        <w:rPr>
          <w:rStyle w:val="y2iqfc"/>
          <w:rFonts w:ascii="Nirmala UI" w:hAnsi="Nirmala UI" w:cs="Nirmala UI"/>
          <w:color w:val="202124"/>
          <w:sz w:val="28"/>
          <w:szCs w:val="28"/>
          <w:lang w:bidi="hi-IN"/>
        </w:rPr>
        <w:t>किया</w:t>
      </w:r>
      <w:r w:rsidR="00F9105F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>I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  <w:lang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मानस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स्तर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</w:t>
      </w:r>
      <w:r w:rsidRPr="00063A63">
        <w:rPr>
          <w:rFonts w:ascii="Arial Rounded MT Bold" w:hAnsi="Arial Rounded MT Bold" w:cs="Times New Roman"/>
          <w:color w:val="202124"/>
          <w:sz w:val="28"/>
          <w:szCs w:val="28"/>
        </w:rPr>
        <w:t>Level of psyche)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सचेत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</w:t>
      </w:r>
      <w:r w:rsidRPr="00063A63">
        <w:rPr>
          <w:rFonts w:ascii="Arial Rounded MT Bold" w:hAnsi="Arial Rounded MT Bold" w:cs="Times New Roman"/>
          <w:color w:val="202124"/>
          <w:sz w:val="28"/>
          <w:szCs w:val="28"/>
        </w:rPr>
        <w:t>Conscious ego)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चित्र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अहंकार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(EGO)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महसूस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जबकि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तत्वों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अहंकार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संबंध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नहीं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अहंकार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धारणा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फ्रायड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तुलना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अधिक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प्रतिबंधात्मक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अहंकार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चेतना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केंद्र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देखा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मूल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नहीं।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अहंकार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संपूर्ण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नहीं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अधिक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व्यापक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आत्म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द्वारा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पूरा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किया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जाना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चाहिए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केंद्र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काफी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हद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व्यक्तिगत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</w:t>
      </w:r>
      <w:r w:rsidRPr="00063A63">
        <w:rPr>
          <w:rFonts w:ascii="Arial Rounded MT Bold" w:hAnsi="Arial Rounded MT Bold" w:cs="Times New Roman"/>
          <w:color w:val="202124"/>
          <w:sz w:val="28"/>
          <w:szCs w:val="28"/>
        </w:rPr>
        <w:t xml:space="preserve">personal 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>unconscious)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व्यक्तिगत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विशेष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सभी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दमित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भूले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हुए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सूक्ष्म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कथित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गले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लगाता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इसमें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दमित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शिशु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स्मृतियाँ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आवेग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विस्मृत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घटनाएँ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शामिल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जिन्हें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मूल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हमारी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चेतना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दहलीज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नीचे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जाता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हमारा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व्यक्तिगत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हमारे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व्यक्तिगत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बनता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इसलिए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प्रत्येक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अद्वितीय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व्यक्तिगत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सामग्री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कॉम्प्लेक्स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कहा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जाता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lastRenderedPageBreak/>
        <w:t>सामूहिक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बेहोश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 (</w:t>
      </w:r>
      <w:r w:rsidRPr="00063A63">
        <w:rPr>
          <w:rFonts w:ascii="Arial Rounded MT Bold" w:hAnsi="Arial Rounded MT Bold" w:cs="Times New Roman"/>
          <w:color w:val="202124"/>
          <w:sz w:val="28"/>
          <w:szCs w:val="28"/>
        </w:rPr>
        <w:t>collective unconscious)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सामूहिक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जड़ें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पूरी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प्रजाति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पैतृक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अतीत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यह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सबसे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विवादास्पद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शायद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उनकी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सबसे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विशिष्ट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अवधारणा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प्रतिनिधित्व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सामूहिक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भौतिक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सामग्री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विरासत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मिली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पीढ़ी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दूसरी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पीढ़ी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मानसिक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क्षमता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पारित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ईश्वर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जल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पृथ्वी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आदि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जैसी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सार्वभौमिक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अवधारणाओं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साथ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दूर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पूर्वजों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पीढ़ियों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माध्यम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प्रेषित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ताकि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मौसम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समय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लोग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अपने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आदिम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पूर्वजों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मौलिक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प्रभावित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सामूहिक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सामग्री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निष्क्रिय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नहीं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बल्कि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सक्रिय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विचारों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भावनाओं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कार्यों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प्रभावित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आद्यरूप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</w:t>
      </w:r>
      <w:r w:rsidRPr="00063A63">
        <w:rPr>
          <w:rFonts w:ascii="Arial Rounded MT Bold" w:hAnsi="Arial Rounded MT Bold" w:cs="Times New Roman"/>
          <w:color w:val="202124"/>
          <w:sz w:val="28"/>
          <w:szCs w:val="28"/>
        </w:rPr>
        <w:t>Archetype)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</w:pP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  <w:lang w:val="en-US"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आर्कटाइप्स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प्राचीन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पुरातन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छवियां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सामूहि</w:t>
      </w:r>
      <w:r w:rsidR="000E686C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0E686C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0E686C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0E686C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प्राप्त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0E686C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होती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="000E686C"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हैं।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आर्कटाइप्स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जैविक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आधार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इसकी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उत्पत्ति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मनुष्यों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प्रारंभिक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पूर्वजों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>-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वाले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मूलरूप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स्वयं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प्रत्यक्ष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प्रतिनिधित्व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नहीं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किया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सकता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सक्रिय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यह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तरीकों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खुद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मुख्य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सपने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कल्पनाएं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भ्रम।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(Persona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>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जिस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पक्ष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लोग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दुनिया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दिखाते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नामित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किया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जाता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यह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शब्द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अच्छी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तरह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चुना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मानना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​​​​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मनोवैज्ञानिक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स्वस्थ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समाज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मांगों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वास्तव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क्या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बीच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संतुलन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बनाना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चाहिए।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अपने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बेखबर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समाज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महत्व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आंकना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अपने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गहरे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अनजान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समाज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कठपुतली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बनना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>I</w:t>
      </w:r>
    </w:p>
    <w:p w:rsidR="000E686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साया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(Shadow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>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छाया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अंधेरे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दमन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प्रतीक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गुणों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प्रतिनिधित्व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जिन्हें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स्वीकार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नहीं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चाहते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लेकिन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खुद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दूसरों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छिपाने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प्रयास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छाया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lastRenderedPageBreak/>
        <w:t>नैतिक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आपत्तिजनक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प्रवृत्तियों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साथ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>-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साथ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रचनात्मक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रचनात्मक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गुण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जिनका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अनिच्छुक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तर्क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दिया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संपूर्ण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अपनी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छाया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जानने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लगातार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प्रयास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चाहिए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यह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खोज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हमारे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साहस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पहली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परीक्षा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अपने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अंधेरे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पक्ष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दूसरों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प्रोजेक्ट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आसान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उनमें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वह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कुरूपता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बुराई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देखना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जिसे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अपने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आप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देखने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इनकार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हैं।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एनिमा</w:t>
      </w:r>
      <w:r w:rsidR="008E7798">
        <w:rPr>
          <w:rStyle w:val="y2iqfc"/>
          <w:rFonts w:ascii="Arial Rounded MT Bold" w:hAnsi="Arial Rounded MT Bold" w:cs="Nirmala UI"/>
          <w:color w:val="202124"/>
          <w:sz w:val="28"/>
          <w:szCs w:val="28"/>
          <w:lang w:val="en-US" w:bidi="hi-IN"/>
        </w:rPr>
        <w:t xml:space="preserve">  (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>Anima (faminine)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फ्रायड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तरह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जंग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मानना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​​​​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था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सभी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मनुष्य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मनोवैज्ञानिक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उभयलिंगी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उनके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पास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मर्दाना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स्त्री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पक्ष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दोनों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पुरुषों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स्त्रैण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पक्ष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सामूहिक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एक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मूलरूप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उत्पन्न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होता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चेतना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अत्यंत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प्रतिरोधी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रहता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विरोधपूर्ण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भावना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 xml:space="preserve"> (</w:t>
      </w:r>
      <w:r w:rsidRPr="00063A63">
        <w:rPr>
          <w:rFonts w:ascii="Arial Rounded MT Bold" w:hAnsi="Arial Rounded MT Bold" w:cs="Times New Roman"/>
          <w:color w:val="202124"/>
          <w:sz w:val="28"/>
          <w:szCs w:val="28"/>
        </w:rPr>
        <w:t>conflicting sentiment)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Fonts w:ascii="Arial Rounded MT Bold" w:hAnsi="Arial Rounded MT Bold" w:cs="Times New Roman"/>
          <w:color w:val="202124"/>
          <w:sz w:val="28"/>
          <w:szCs w:val="28"/>
        </w:rPr>
        <w:t>Animus (masculine)</w:t>
      </w: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</w:pPr>
    </w:p>
    <w:p w:rsidR="0008761C" w:rsidRPr="00063A63" w:rsidRDefault="0008761C" w:rsidP="00EE6B96">
      <w:pPr>
        <w:pStyle w:val="HTMLPreformatted"/>
        <w:shd w:val="clear" w:color="auto" w:fill="F8F9FA"/>
        <w:spacing w:line="360" w:lineRule="auto"/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</w:pP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महिलाओं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मर्दाना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मूलरूप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एनिमस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कहा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जाता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जबकि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एनिमा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तर्कहीन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मनोदशाओं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भावनाओं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प्रतिनिधित्व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</w:t>
      </w:r>
      <w:r w:rsidR="000E686C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val="en-US" w:bidi="hi-IN"/>
        </w:rPr>
        <w:t>I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महिला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>-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पुरुष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संबंध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महिला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अपने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दूर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पूर्वजों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को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पिता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भाइयों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प्रेमियों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और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बेटों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साथ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पहले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सोचा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पुरुष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पर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पेश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करने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जोखिम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उठाती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इसके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अलावा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निश्चित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रूप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पुरुषों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साथ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उसके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व्यक्तिगत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अनुभव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उसके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व्यक्तिगत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अचेतन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दबे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हुए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lang w:bidi="hi-IN"/>
        </w:rPr>
        <w:t xml:space="preserve">,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पुरुषों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साथ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उसके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संबंधों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में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प्रवेश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करते</w:t>
      </w:r>
      <w:r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  <w:cs/>
          <w:lang w:bidi="hi-IN"/>
        </w:rPr>
        <w:t xml:space="preserve"> </w:t>
      </w:r>
      <w:r w:rsidRPr="00063A63">
        <w:rPr>
          <w:rStyle w:val="y2iqfc"/>
          <w:rFonts w:ascii="Arial Rounded MT Bold" w:hAnsi="Arial Rounded MT Bold" w:cs="Nirmala UI"/>
          <w:color w:val="202124"/>
          <w:sz w:val="28"/>
          <w:szCs w:val="28"/>
          <w:cs/>
          <w:lang w:bidi="hi-IN"/>
        </w:rPr>
        <w:t>हैं।</w:t>
      </w:r>
    </w:p>
    <w:p w:rsidR="006D48B7" w:rsidRPr="00063A63" w:rsidRDefault="008A25C3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यूंगियन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थेरेपी</w:t>
      </w:r>
    </w:p>
    <w:p w:rsidR="007D59DC" w:rsidRPr="00063A63" w:rsidRDefault="006D48B7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यूंगियन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थेरेपी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>,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जिसे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कभी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>-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कभी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विश्लेषण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जाना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जाता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टॉक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थेरेपी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गहन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विश्लेषणात्मक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जो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किसी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संतुलित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संपूर्ण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महसूस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मदद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दिमाग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सचेत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हिस्सों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साथ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लाने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lastRenderedPageBreak/>
        <w:t>लिए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डिज़ाइन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किया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गया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थेरेपी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ग्राहकों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अपने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दिमाग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गहरे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अक्सर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गहरे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तत्वों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तल्लीन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बाहरी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दुनिया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मौजूद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स्वयं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बजाय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"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वास्तविक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"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देखने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कहती</w:t>
      </w:r>
      <w:r w:rsidR="008A25C3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8A25C3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</w:p>
    <w:p w:rsidR="008A25C3" w:rsidRPr="00063A63" w:rsidRDefault="008A25C3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उपयोग</w:t>
      </w:r>
    </w:p>
    <w:p w:rsidR="008A25C3" w:rsidRPr="00063A63" w:rsidRDefault="008A25C3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थेरेपी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अवसाद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चिंता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दु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: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ख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रिश्ते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आघात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मुद्दों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आत्मसम्मान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समस्याओं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वाले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जीवन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बेहतर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बनाने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मदद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यह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उपयुक्त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स्वयं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गहरी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समझ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चाहते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ज्ञान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प्राप्त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शामिल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कार्य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प्रतिबद्धता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बनाने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तैयार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हैं।</w:t>
      </w:r>
    </w:p>
    <w:p w:rsidR="00944273" w:rsidRPr="00063A63" w:rsidRDefault="00944273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उम्मीद</w:t>
      </w:r>
    </w:p>
    <w:p w:rsidR="00220FA1" w:rsidRPr="00063A63" w:rsidRDefault="00944273" w:rsidP="00EE6B96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 Rounded MT Bold" w:hAnsi="Arial Rounded MT Bold"/>
          <w:color w:val="333333"/>
          <w:sz w:val="28"/>
          <w:szCs w:val="28"/>
        </w:rPr>
      </w:pP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बात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के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अलावा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,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आपका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चिकित्सक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स्व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>-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अभिव्यक्ति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को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प्रोत्साहित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और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अपनी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कल्पना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को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मुक्त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के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लिए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विभिन्न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तकनीकों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का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उपयोग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कर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सकता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है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,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जैसे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कि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ड्रीम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जर्नलिंग</w:t>
      </w:r>
      <w:r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</w:t>
      </w:r>
      <w:r w:rsidR="009A21CF" w:rsidRPr="00063A63">
        <w:rPr>
          <w:rFonts w:ascii="Arial Rounded MT Bold" w:hAnsi="Arial Rounded MT Bold"/>
          <w:color w:val="2C2D30"/>
          <w:kern w:val="36"/>
          <w:sz w:val="28"/>
          <w:szCs w:val="28"/>
        </w:rPr>
        <w:t xml:space="preserve"> (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कार्ल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जंग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ने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कहा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कि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सपना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एक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मुखौटा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नहीं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है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,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यह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कुछ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भी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नहीं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छिपाता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है।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इसके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विपरीत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,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हमारे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सपने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हमें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संदेश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और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चेतावनी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दिखाते</w:t>
      </w:r>
      <w:r w:rsidR="009A21CF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9A21CF" w:rsidRPr="00063A63">
        <w:rPr>
          <w:rFonts w:ascii="Nirmala UI" w:hAnsi="Nirmala UI" w:cs="Nirmala UI"/>
          <w:color w:val="333333"/>
          <w:sz w:val="28"/>
          <w:szCs w:val="28"/>
        </w:rPr>
        <w:t>हैं।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सपने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की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पत्रिका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को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> </w:t>
      </w:r>
      <w:hyperlink r:id="rId6" w:tgtFrame="_blank" w:history="1">
        <w:r w:rsidR="00220FA1"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नियमित</w:t>
        </w:r>
        <w:r w:rsidR="00220FA1"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="00220FA1"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पत्रिका</w:t>
        </w:r>
        <w:r w:rsidR="00220FA1"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="00220FA1"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के</w:t>
        </w:r>
        <w:r w:rsidR="00220FA1"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="00220FA1"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रूप</w:t>
        </w:r>
      </w:hyperlink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> 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में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कुछ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> </w:t>
      </w:r>
      <w:hyperlink r:id="rId7" w:tgtFrame="_blank" w:history="1">
        <w:r w:rsidR="00220FA1"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समान</w:t>
        </w:r>
        <w:r w:rsidR="00220FA1"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> </w:t>
        </w:r>
        <w:r w:rsidR="00220FA1"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लाभ</w:t>
        </w:r>
        <w:r w:rsidR="00220FA1"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="00220FA1"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हैं</w:t>
        </w:r>
      </w:hyperlink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 ,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लेकिन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यह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आपकी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आत्मा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की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सबसे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गहरी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गहराई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की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खोज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में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आपकी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मदद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करने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में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एक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कदम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आगे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जाता</w:t>
      </w:r>
      <w:r w:rsidR="00220FA1"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="00220FA1" w:rsidRPr="00063A63">
        <w:rPr>
          <w:rFonts w:ascii="Nirmala UI" w:hAnsi="Nirmala UI" w:cs="Nirmala UI"/>
          <w:color w:val="333333"/>
          <w:sz w:val="28"/>
          <w:szCs w:val="28"/>
        </w:rPr>
        <w:t>है।</w:t>
      </w:r>
    </w:p>
    <w:p w:rsidR="00220FA1" w:rsidRPr="00063A63" w:rsidRDefault="00220FA1" w:rsidP="00EE6B96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 Rounded MT Bold" w:hAnsi="Arial Rounded MT Bold"/>
          <w:color w:val="333333"/>
          <w:sz w:val="28"/>
          <w:szCs w:val="28"/>
        </w:rPr>
      </w:pPr>
      <w:r w:rsidRPr="00063A63">
        <w:rPr>
          <w:rFonts w:ascii="Nirmala UI" w:hAnsi="Nirmala UI" w:cs="Nirmala UI"/>
          <w:color w:val="333333"/>
          <w:sz w:val="28"/>
          <w:szCs w:val="28"/>
        </w:rPr>
        <w:t>स्वप्नदोष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व्याख्या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की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प्रक्रिया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को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प्रोत्साहित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और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विनियमित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में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एक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मूल्यवान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उपकरण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है।</w:t>
      </w:r>
    </w:p>
    <w:p w:rsidR="00220FA1" w:rsidRPr="00063A63" w:rsidRDefault="00220FA1" w:rsidP="00EE6B96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 Rounded MT Bold" w:hAnsi="Arial Rounded MT Bold"/>
          <w:color w:val="333333"/>
          <w:sz w:val="28"/>
          <w:szCs w:val="28"/>
        </w:rPr>
      </w:pPr>
      <w:r w:rsidRPr="00063A63">
        <w:rPr>
          <w:rFonts w:ascii="Nirmala UI" w:hAnsi="Nirmala UI" w:cs="Nirmala UI"/>
          <w:color w:val="333333"/>
          <w:sz w:val="28"/>
          <w:szCs w:val="28"/>
        </w:rPr>
        <w:t>उदाहरण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लिए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,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जंग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कहा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कि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सपने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दिन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की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अधूरी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भावनात्मक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और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मानसिक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समस्याओं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को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हल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और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बंद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की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स्वाभाविक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प्रवृत्ति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से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प्रेरित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होते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हैं।</w:t>
      </w:r>
    </w:p>
    <w:p w:rsidR="00220FA1" w:rsidRPr="00063A63" w:rsidRDefault="00220FA1" w:rsidP="00EE6B96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 Rounded MT Bold" w:hAnsi="Arial Rounded MT Bold"/>
          <w:color w:val="333333"/>
          <w:sz w:val="28"/>
          <w:szCs w:val="28"/>
        </w:rPr>
      </w:pPr>
      <w:r w:rsidRPr="00063A63">
        <w:rPr>
          <w:rFonts w:ascii="Nirmala UI" w:hAnsi="Nirmala UI" w:cs="Nirmala UI"/>
          <w:color w:val="333333"/>
          <w:sz w:val="28"/>
          <w:szCs w:val="28"/>
        </w:rPr>
        <w:t>यद्यपि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हम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सपने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की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रिपोर्टों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पर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विश्वास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करने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लिए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कितना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भरोसा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कर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सकते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हैं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,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इस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सवाल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को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कई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बार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उठाया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गया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</w:t>
      </w:r>
      <w:proofErr w:type="gramStart"/>
      <w:r w:rsidRPr="00063A63">
        <w:rPr>
          <w:rFonts w:ascii="Nirmala UI" w:hAnsi="Nirmala UI" w:cs="Nirmala UI"/>
          <w:color w:val="333333"/>
          <w:sz w:val="28"/>
          <w:szCs w:val="28"/>
        </w:rPr>
        <w:t>ै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ड</w:t>
      </w:r>
      <w:proofErr w:type="gramEnd"/>
      <w:r w:rsidRPr="00063A63">
        <w:rPr>
          <w:rFonts w:ascii="Nirmala UI" w:hAnsi="Nirmala UI" w:cs="Nirmala UI"/>
          <w:color w:val="333333"/>
          <w:sz w:val="28"/>
          <w:szCs w:val="28"/>
        </w:rPr>
        <w:t>्रीम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जर्नलिंग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के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विचार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निर्विवाद</w:t>
      </w:r>
      <w:r w:rsidRPr="00063A63">
        <w:rPr>
          <w:rFonts w:ascii="Arial Rounded MT Bold" w:hAnsi="Arial Rounded MT Bold"/>
          <w:color w:val="333333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333333"/>
          <w:sz w:val="28"/>
          <w:szCs w:val="28"/>
        </w:rPr>
        <w:t>हैं।</w:t>
      </w:r>
    </w:p>
    <w:p w:rsidR="00220FA1" w:rsidRPr="00063A63" w:rsidRDefault="00220FA1" w:rsidP="00EE6B96">
      <w:pPr>
        <w:pStyle w:val="Heading1"/>
        <w:shd w:val="clear" w:color="auto" w:fill="FFFFFF"/>
        <w:spacing w:before="0" w:beforeAutospacing="0" w:after="150" w:afterAutospacing="0" w:line="360" w:lineRule="auto"/>
        <w:rPr>
          <w:rFonts w:ascii="Arial Rounded MT Bold" w:hAnsi="Arial Rounded MT Bold"/>
          <w:b w:val="0"/>
          <w:bCs w:val="0"/>
          <w:color w:val="333333"/>
          <w:sz w:val="28"/>
          <w:szCs w:val="28"/>
        </w:rPr>
      </w:pPr>
    </w:p>
    <w:p w:rsidR="009A21CF" w:rsidRPr="00063A63" w:rsidRDefault="009A21CF" w:rsidP="00EE6B96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 Rounded MT Bold" w:hAnsi="Arial Rounded MT Bold"/>
          <w:color w:val="333333"/>
          <w:sz w:val="28"/>
          <w:szCs w:val="28"/>
        </w:rPr>
      </w:pPr>
    </w:p>
    <w:p w:rsidR="009A21CF" w:rsidRPr="00063A63" w:rsidRDefault="009A21CF" w:rsidP="00EE6B96">
      <w:pPr>
        <w:pStyle w:val="NormalWeb"/>
        <w:shd w:val="clear" w:color="auto" w:fill="FFFFFF"/>
        <w:spacing w:before="0" w:beforeAutospacing="0" w:after="150" w:afterAutospacing="0" w:line="360" w:lineRule="auto"/>
        <w:rPr>
          <w:ins w:id="0" w:author="Unknown"/>
          <w:rFonts w:ascii="Arial Rounded MT Bold" w:hAnsi="Arial Rounded MT Bold"/>
          <w:color w:val="333333"/>
          <w:sz w:val="28"/>
          <w:szCs w:val="28"/>
        </w:rPr>
      </w:pPr>
      <w:ins w:id="1" w:author="Unknown">
        <w:r w:rsidRPr="00063A63">
          <w:rPr>
            <w:rFonts w:ascii="Nirmala UI" w:hAnsi="Nirmala UI" w:cs="Nirmala UI"/>
            <w:color w:val="333333"/>
            <w:sz w:val="28"/>
            <w:szCs w:val="28"/>
          </w:rPr>
          <w:t>जुंगियन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दृष्टिकोण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अनुसार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,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एक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सपने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सामग्री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व्यक्तित्व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एक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सहज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अभिव्यक्ति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है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,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और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इसे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एक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व्यक्तिगत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तरीके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से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संपर्क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किया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जाना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चाहिए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क्योंकि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हम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इसके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अर्थ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लिए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गहरी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खुदाई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करते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हैं।</w:t>
        </w:r>
      </w:ins>
    </w:p>
    <w:p w:rsidR="009A21CF" w:rsidRPr="00063A63" w:rsidRDefault="009A21CF" w:rsidP="00EE6B96">
      <w:pPr>
        <w:pStyle w:val="NormalWeb"/>
        <w:shd w:val="clear" w:color="auto" w:fill="FFFFFF"/>
        <w:spacing w:before="0" w:beforeAutospacing="0" w:after="150" w:afterAutospacing="0" w:line="360" w:lineRule="auto"/>
        <w:rPr>
          <w:ins w:id="2" w:author="Unknown"/>
          <w:rFonts w:ascii="Arial Rounded MT Bold" w:hAnsi="Arial Rounded MT Bold"/>
          <w:color w:val="333333"/>
          <w:sz w:val="28"/>
          <w:szCs w:val="28"/>
        </w:rPr>
      </w:pPr>
      <w:ins w:id="3" w:author="Unknown">
        <w:r w:rsidRPr="00063A63">
          <w:rPr>
            <w:rFonts w:ascii="Nirmala UI" w:hAnsi="Nirmala UI" w:cs="Nirmala UI"/>
            <w:color w:val="333333"/>
            <w:sz w:val="28"/>
            <w:szCs w:val="28"/>
          </w:rPr>
          <w:t>एक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सपने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पत्रिका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को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> 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fldChar w:fldCharType="begin"/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instrText xml:space="preserve"> HYPERLINK "https://76m43u4ipctqeenl65biexlkiq-adwhj77lcyoafdy-ichi-pro.translate.goog/publishous/why-according-to-science-you-should-add-journaling-to-your-daily-routine-fd3965c75ca9?source=---------26------------------" \t "_blank" </w:instrTex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fldChar w:fldCharType="separate"/>
        </w:r>
        <w:r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नियमित</w:t>
        </w:r>
        <w:r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पत्रिका</w:t>
        </w:r>
        <w:r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के</w:t>
        </w:r>
        <w:r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रूप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fldChar w:fldCharType="end"/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> 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में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कुछ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> 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fldChar w:fldCharType="begin"/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instrText xml:space="preserve"> HYPERLINK "https://76m43u4ipctqeenl65biexlkiq-adwhj77lcyoafdy-ichi-pro.translate.goog/publishous/why-according-to-science-you-should-add-journaling-to-your-daily-routine-fd3965c75ca9?source=---------26------------------" \t "_blank" </w:instrTex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fldChar w:fldCharType="separate"/>
        </w:r>
        <w:r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समान</w:t>
        </w:r>
        <w:r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> </w:t>
        </w:r>
        <w:r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लाभ</w:t>
        </w:r>
        <w:r w:rsidRPr="00063A63">
          <w:rPr>
            <w:rStyle w:val="Strong"/>
            <w:rFonts w:ascii="Arial Rounded MT Bold" w:hAnsi="Arial Rounded MT Bold"/>
            <w:b w:val="0"/>
            <w:color w:val="007064"/>
            <w:sz w:val="28"/>
            <w:szCs w:val="28"/>
          </w:rPr>
          <w:t xml:space="preserve"> </w:t>
        </w:r>
        <w:r w:rsidRPr="00063A63">
          <w:rPr>
            <w:rStyle w:val="Strong"/>
            <w:rFonts w:ascii="Nirmala UI" w:hAnsi="Nirmala UI" w:cs="Nirmala UI"/>
            <w:b w:val="0"/>
            <w:color w:val="007064"/>
            <w:sz w:val="28"/>
            <w:szCs w:val="28"/>
          </w:rPr>
          <w:t>हैं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fldChar w:fldCharType="end"/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 ,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लेकिन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यह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आपकी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आत्मा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सबसे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गहरी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गहराई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खोज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में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आपकी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मदद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करने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में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एक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कदम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आगे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जाता</w:t>
        </w:r>
        <w:r w:rsidRPr="00063A63">
          <w:rPr>
            <w:rFonts w:ascii="Arial Rounded MT Bold" w:hAnsi="Arial Rounded MT Bold"/>
            <w:color w:val="333333"/>
            <w:sz w:val="28"/>
            <w:szCs w:val="28"/>
          </w:rPr>
          <w:t xml:space="preserve"> </w:t>
        </w:r>
        <w:r w:rsidRPr="00063A63">
          <w:rPr>
            <w:rFonts w:ascii="Nirmala UI" w:hAnsi="Nirmala UI" w:cs="Nirmala UI"/>
            <w:color w:val="333333"/>
            <w:sz w:val="28"/>
            <w:szCs w:val="28"/>
          </w:rPr>
          <w:t>है।</w:t>
        </w:r>
      </w:ins>
      <w:r w:rsidRPr="00063A63">
        <w:rPr>
          <w:rFonts w:ascii="Arial Rounded MT Bold" w:hAnsi="Arial Rounded MT Bold"/>
          <w:color w:val="333333"/>
          <w:sz w:val="28"/>
          <w:szCs w:val="28"/>
        </w:rPr>
        <w:t>)</w:t>
      </w:r>
    </w:p>
    <w:p w:rsidR="00EB06F1" w:rsidRPr="00063A63" w:rsidRDefault="00944273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व्याख्या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रचनात्मक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अनुभव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कला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आंदोलन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संगीत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पसंद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चिकित्सक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शब्द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संघ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परीक्षणों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प्रयास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जिसमें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चिकित्सक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विशिष्ट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शब्द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कहता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रिकॉर्ड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दिमाग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वाली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पहली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चीज़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साथ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प्रतिक्रिया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कितना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लगता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प्रतिक्रिया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भावनाओं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मुद्दों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इंगित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जिन्हें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कुछ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शब्दों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जोड़ते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स्थिति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चिकित्सक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साथ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समझौते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आधार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नियमित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निर्धारित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सत्रों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मिलेंगे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सप्ताह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अधिक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बार।</w:t>
      </w:r>
    </w:p>
    <w:p w:rsidR="00EB06F1" w:rsidRPr="00063A63" w:rsidRDefault="00EB06F1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यह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प्रकार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</w:p>
    <w:p w:rsidR="00EB06F1" w:rsidRPr="00063A63" w:rsidRDefault="00EB06F1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20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वीं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शताब्दी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शुरुआत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स्विस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मनोचिकित्सक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कार्ल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उत्पन्न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थेरेपी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अभिव्यक्तियों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लक्षणों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तुलना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समस्या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स्रोत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अधिक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ध्यान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केंद्रित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Arial" w:eastAsia="Times New Roman" w:hAnsi="Arial" w:cs="Arial"/>
          <w:color w:val="2C2D30"/>
          <w:kern w:val="36"/>
          <w:sz w:val="28"/>
          <w:szCs w:val="28"/>
          <w:lang w:eastAsia="en-IN"/>
        </w:rPr>
        <w:t>​​​​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दमित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अनुभव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यादें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उन्होंने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"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सामूहिक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"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कहा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प्राकृतिक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लक्षण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सभी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प्रभावित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संयोजन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सचेत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जागरूकता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बीच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असंतुलन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परिणाम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होता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किसी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जीवन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हानिकारक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प्रभाव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डालता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विश्लेषण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किसी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"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व्यक्तित्व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,"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पूर्णता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प्राप्त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रिश्ते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समस्याओं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अवरुद्ध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भावनाओं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गहरे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मूल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कारणों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लगाना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चाहिए।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यदि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केवल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लक्षणों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दूर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lastRenderedPageBreak/>
        <w:t>करने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कोशिश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मुद्दों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समाधान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नहीं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होगा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फिर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उभरने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बाध्य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विश्लेषण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सफलता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नियमित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निर्धारित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सत्रों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गहन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कार्य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ग्राहक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प्रतिबद्धता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निर्भर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</w:p>
    <w:p w:rsidR="00C074E9" w:rsidRPr="00063A63" w:rsidRDefault="00C074E9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थेरेपिस्ट</w:t>
      </w:r>
    </w:p>
    <w:p w:rsidR="00C074E9" w:rsidRPr="00063A63" w:rsidRDefault="00C074E9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प्रमाणित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चिकित्सक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लाइसेंस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प्राप्त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मानसिक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स्वास्थ्य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पेशेवर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जिसने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इंटरनेशनल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एसोसिएशन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फॉर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एनालिटिकल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साइकोलॉजी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(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आईएएपी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)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द्वारा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मान्यता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प्राप्त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कार्यक्रम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उन्नत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प्रशिक्षण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पूरा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प्रशिक्षण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साख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जाँच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अलावा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सुनिश्चित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अपने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द्वारा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चुने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चिकित्सक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साथ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सहज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चिकित्सीय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समझते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जैसा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आपको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समझाया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</w:p>
    <w:p w:rsidR="009109F5" w:rsidRPr="00063A63" w:rsidRDefault="002074AF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मनोचिकित्सा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अवधारणाए</w:t>
      </w:r>
      <w:proofErr w:type="gramStart"/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ं</w:t>
      </w:r>
      <w:r w:rsidR="00EE6B96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="009109F5"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(</w:t>
      </w:r>
      <w:proofErr w:type="gramEnd"/>
      <w:r w:rsidR="00EE6B96" w:rsidRPr="00063A63">
        <w:rPr>
          <w:rFonts w:ascii="Arial Rounded MT Bold" w:eastAsia="Times New Roman" w:hAnsi="Arial Rounded MT Bold" w:cs="Times New Roman"/>
          <w:color w:val="202124"/>
          <w:sz w:val="28"/>
          <w:szCs w:val="28"/>
          <w:lang w:eastAsia="en-IN"/>
        </w:rPr>
        <w:t xml:space="preserve">Jungian Psychotherapy </w:t>
      </w:r>
      <w:r w:rsidR="009109F5" w:rsidRPr="00063A63">
        <w:rPr>
          <w:rFonts w:ascii="Arial Rounded MT Bold" w:eastAsia="Times New Roman" w:hAnsi="Arial Rounded MT Bold" w:cs="Times New Roman"/>
          <w:color w:val="202124"/>
          <w:sz w:val="28"/>
          <w:szCs w:val="28"/>
          <w:lang w:eastAsia="en-IN"/>
        </w:rPr>
        <w:t>Concepts)</w:t>
      </w:r>
    </w:p>
    <w:p w:rsidR="009109F5" w:rsidRPr="00063A63" w:rsidRDefault="009109F5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</w:p>
    <w:p w:rsidR="00B71F43" w:rsidRPr="00063A63" w:rsidRDefault="002074AF" w:rsidP="00EE6B96">
      <w:pPr>
        <w:pStyle w:val="HTMLPreformatted"/>
        <w:shd w:val="clear" w:color="auto" w:fill="F8F9FA"/>
        <w:spacing w:before="240"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सक्रिय</w:t>
      </w:r>
      <w:r w:rsidRPr="00063A63">
        <w:rPr>
          <w:rFonts w:ascii="Arial Rounded MT Bold" w:hAnsi="Arial Rounded MT Bold" w:cs="Times New Roman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कल्पना</w:t>
      </w:r>
      <w:r w:rsidRPr="00063A63">
        <w:rPr>
          <w:rFonts w:ascii="Arial Rounded MT Bold" w:hAnsi="Arial Rounded MT Bold" w:cs="Times New Roman"/>
          <w:color w:val="2C2D30"/>
          <w:kern w:val="36"/>
          <w:sz w:val="28"/>
          <w:szCs w:val="28"/>
        </w:rPr>
        <w:t>:</w:t>
      </w:r>
      <w:r w:rsidR="00B71F43" w:rsidRPr="00063A63">
        <w:rPr>
          <w:rFonts w:ascii="Arial Rounded MT Bold" w:hAnsi="Arial Rounded MT Bold" w:cs="Times New Roman"/>
          <w:color w:val="2C2D30"/>
          <w:kern w:val="36"/>
          <w:sz w:val="28"/>
          <w:szCs w:val="28"/>
        </w:rPr>
        <w:t xml:space="preserve"> (</w:t>
      </w:r>
      <w:r w:rsidR="00B71F43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</w:rPr>
        <w:t>Active imagination)</w:t>
      </w:r>
    </w:p>
    <w:p w:rsidR="002074AF" w:rsidRPr="00063A63" w:rsidRDefault="002074AF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सक्रिय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कल्पना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अवधारणा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बेहोशी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चेतना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बीच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खाई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पाटने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वर्णन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तरीके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बनाया।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कल्पना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कल्पना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सपने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ध्यान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उपयोग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हुए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ग्राहक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अपने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माध्यम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वर्तमान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लाने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सक्षम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सक्रिय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कल्पना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ग्राहक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उनकी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कल्पना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सपनों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अप्रत्यक्ष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अवलोकन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निर्भर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उनकी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इच्छाओं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इच्छित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छवि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पर।</w:t>
      </w:r>
    </w:p>
    <w:p w:rsidR="002074AF" w:rsidRPr="00063A63" w:rsidRDefault="002074AF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इंडिविज्युएशन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: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इंडिविजुअलाइजेशन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एनालिटिकल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साइकोलॉजी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जिसके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द्वारा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विकसित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होता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वास्तव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कौन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कठिनाइयों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वाले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अक्सर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ऐसा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महसूस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अलग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>-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अलग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अनुभवों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भरे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खंडित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असंबद्ध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जीवन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जीते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हैं।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भीतर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अलग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>-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अलग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खुद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lastRenderedPageBreak/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अलगाव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उपजे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आंतरिक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संघर्ष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आत्म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>-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तोड़फोड़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परिणामस्वरूप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आगे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प्रगति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अक्सर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बाधित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होती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व्यक्तित्व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किसी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पिछले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सभी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सकारात्मक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नकारात्मक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अनुभवों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तरह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एकीकृत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शामिल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स्वस्थ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उत्पादक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भावनात्मक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स्थिर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जीवन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सके।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व्यक्तित्व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मनुष्यों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सामूहिक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अद्वितीय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अनिवार्य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व्यक्तिगत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बनने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अनुमति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देता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स्वप्न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व्याख्या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सक्रिय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कल्पना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सहित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विभिन्न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तरीकों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माध्यम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वैयक्तिकरण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होती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परिपक्व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समग्र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स्वस्थ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सामंजस्यपूर्ण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जन्म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देती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</w:p>
    <w:p w:rsidR="009073AD" w:rsidRPr="00063A63" w:rsidRDefault="007A6BE7" w:rsidP="00EE6B96">
      <w:pPr>
        <w:pStyle w:val="HTMLPreformatted"/>
        <w:shd w:val="clear" w:color="auto" w:fill="F8F9FA"/>
        <w:spacing w:line="360" w:lineRule="auto"/>
        <w:rPr>
          <w:rFonts w:ascii="Arial Rounded MT Bold" w:hAnsi="Arial Rounded MT Bold" w:cs="Times New Roman"/>
          <w:color w:val="202124"/>
          <w:sz w:val="28"/>
          <w:szCs w:val="28"/>
        </w:rPr>
      </w:pP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सामूहिक</w:t>
      </w:r>
      <w:r w:rsidRPr="00063A63">
        <w:rPr>
          <w:rFonts w:ascii="Arial Rounded MT Bold" w:hAnsi="Arial Rounded MT Bold" w:cs="Times New Roman"/>
          <w:color w:val="2C2D30"/>
          <w:kern w:val="36"/>
          <w:sz w:val="28"/>
          <w:szCs w:val="28"/>
        </w:rPr>
        <w:t xml:space="preserve"> </w:t>
      </w:r>
      <w:r w:rsidRPr="00063A63">
        <w:rPr>
          <w:rFonts w:ascii="Nirmala UI" w:hAnsi="Nirmala UI" w:cs="Nirmala UI"/>
          <w:color w:val="2C2D30"/>
          <w:kern w:val="36"/>
          <w:sz w:val="28"/>
          <w:szCs w:val="28"/>
        </w:rPr>
        <w:t>अचेतन</w:t>
      </w:r>
      <w:r w:rsidRPr="00063A63">
        <w:rPr>
          <w:rFonts w:ascii="Arial Rounded MT Bold" w:hAnsi="Arial Rounded MT Bold" w:cs="Times New Roman"/>
          <w:color w:val="2C2D30"/>
          <w:kern w:val="36"/>
          <w:sz w:val="28"/>
          <w:szCs w:val="28"/>
        </w:rPr>
        <w:t>:</w:t>
      </w:r>
      <w:r w:rsidR="009073AD" w:rsidRPr="00063A63">
        <w:rPr>
          <w:rFonts w:ascii="Arial Rounded MT Bold" w:hAnsi="Arial Rounded MT Bold" w:cs="Times New Roman"/>
          <w:color w:val="2C2D30"/>
          <w:kern w:val="36"/>
          <w:sz w:val="28"/>
          <w:szCs w:val="28"/>
        </w:rPr>
        <w:t xml:space="preserve"> (</w:t>
      </w:r>
      <w:r w:rsidR="009073AD" w:rsidRPr="00063A63">
        <w:rPr>
          <w:rStyle w:val="y2iqfc"/>
          <w:rFonts w:ascii="Arial Rounded MT Bold" w:hAnsi="Arial Rounded MT Bold" w:cs="Times New Roman"/>
          <w:color w:val="202124"/>
          <w:sz w:val="28"/>
          <w:szCs w:val="28"/>
        </w:rPr>
        <w:t>collective unconscious)</w:t>
      </w:r>
    </w:p>
    <w:p w:rsidR="007A6BE7" w:rsidRPr="00063A63" w:rsidRDefault="007A6BE7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सबसे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पहले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सामूहिक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शब्द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प्रयोग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अभिव्यक्ति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वर्णन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साधन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प्रत्येक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जीवित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प्राणी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द्वारा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तंत्रिका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तंत्र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साथ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प्रदर्शित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केवल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हमारे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व्यक्तिगत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इतिहास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हमारे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अनुभव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रखने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बजाय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सामूहिक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सभी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अनुभवों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प्रजाति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भीतर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व्यवस्थित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Arial" w:eastAsia="Times New Roman" w:hAnsi="Arial" w:cs="Arial"/>
          <w:color w:val="2C2D30"/>
          <w:kern w:val="36"/>
          <w:sz w:val="28"/>
          <w:szCs w:val="28"/>
          <w:lang w:eastAsia="en-IN"/>
        </w:rPr>
        <w:t>​​​​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विशिष्ट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घटनाओं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परिणामस्वरूप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सामूहिक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विरासत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मिला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प्रत्येक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प्राणी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निहित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सामूहिक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मानसिक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छवियों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धारण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ऐतिहासिक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अनुभव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माध्यम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नहीं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समझाया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लेकिन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केवल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विकासवादी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>-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उत्पाद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मौजूद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</w:p>
    <w:p w:rsidR="007A6BE7" w:rsidRPr="00063A63" w:rsidRDefault="007A6BE7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सिद्धांतों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"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":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अपने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दार्शनिक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सिद्धांतों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शब्द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इस्तेमाल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किया।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अनुसार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तथ्य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कारण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प्रतिनिधित्व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अक्सर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बनाम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मिथोस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रूप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सचेत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बनाम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बीच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अंतर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संदर्भित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इसके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अतिरिक्त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Arial" w:eastAsia="Times New Roman" w:hAnsi="Arial" w:cs="Arial"/>
          <w:color w:val="2C2D30"/>
          <w:kern w:val="36"/>
          <w:sz w:val="28"/>
          <w:szCs w:val="28"/>
          <w:lang w:eastAsia="en-IN"/>
        </w:rPr>
        <w:t>​​​​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तर्कसंगतता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पुरुष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संस्करण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जहां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महिला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समकक्ष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इरोस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मानसिक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उपलब्धता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भावना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प्रतिनिधित्व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करती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थी।</w:t>
      </w:r>
    </w:p>
    <w:p w:rsidR="003B72FB" w:rsidRDefault="007A6BE7" w:rsidP="00EE6B96">
      <w:pPr>
        <w:spacing w:before="100" w:beforeAutospacing="1" w:after="100" w:afterAutospacing="1" w:line="360" w:lineRule="auto"/>
        <w:outlineLvl w:val="0"/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lastRenderedPageBreak/>
        <w:t>नेकिया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>:</w:t>
      </w:r>
      <w:r w:rsid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 (Unconscious)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नेकिया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विश्लेषण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प्रमुख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घटक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जंग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अनुसार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नेकिया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अचेतन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जानबूझकर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निर्णायक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कार्रवाई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है।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उनका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मानना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Arial" w:eastAsia="Times New Roman" w:hAnsi="Arial" w:cs="Arial"/>
          <w:color w:val="2C2D30"/>
          <w:kern w:val="36"/>
          <w:sz w:val="28"/>
          <w:szCs w:val="28"/>
          <w:lang w:eastAsia="en-IN"/>
        </w:rPr>
        <w:t>​​​​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नेकिया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खतरनाक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जगह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में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अंधेरी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यात्रा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एक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आवश्यक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प्रक्रिया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जिसके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द्वारा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व्यक्ति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को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प्राप्त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किया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सकता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था।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जिन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लोगों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अपने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आंतरिक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मानस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और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पीठ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गहराई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तक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यात्रा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की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,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वे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ऐसा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करने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के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लिए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कहीं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बेहतर</w:t>
      </w:r>
      <w:r w:rsidRPr="00063A63"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  <w:t xml:space="preserve"> </w:t>
      </w:r>
      <w:r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थे।</w:t>
      </w:r>
    </w:p>
    <w:p w:rsidR="00B92490" w:rsidRPr="00063A63" w:rsidRDefault="00B92490" w:rsidP="00EE6B96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  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उपरोक्त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विवेचना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के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आधार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पर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हम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कह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सकते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हैं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कि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063A63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जुंगियन</w:t>
      </w:r>
      <w:r w:rsidR="00AC6D1A"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थेरेपी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आज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भी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बहुत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ही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प्रासंगिक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है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I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परंतु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इसका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कमजोर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पक्ष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यह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है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कि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यह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प्रयोग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मानव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के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अलावा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किसी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अन्य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पर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नहीं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किया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सकता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है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I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इसका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प्रयोग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जानवरों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पर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नहीं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हो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सकता</w:t>
      </w:r>
      <w:r w:rsidRPr="00B9249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Pr="00B9249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है</w:t>
      </w:r>
      <w:r w:rsid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I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कभी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-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कभी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ग्राहक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अपने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दमि</w:t>
      </w:r>
      <w:proofErr w:type="gramStart"/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त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445200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445200" w:rsidRPr="0044520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इच</w:t>
      </w:r>
      <w:proofErr w:type="gramEnd"/>
      <w:r w:rsidR="00445200" w:rsidRPr="00445200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 xml:space="preserve">्छाओं </w:t>
      </w:r>
      <w:r w:rsidR="00206ED3" w:rsidRPr="00206ED3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 xml:space="preserve">को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बताने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में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संकोच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करता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है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I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ऐसी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स्थिति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में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यह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थेरेपी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प्रभावपूर्ण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नहीं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हो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पाता</w:t>
      </w:r>
      <w:r w:rsidR="00AC6D1A" w:rsidRP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 xml:space="preserve"> </w:t>
      </w:r>
      <w:r w:rsidR="00AC6D1A" w:rsidRPr="00AC6D1A">
        <w:rPr>
          <w:rFonts w:ascii="Nirmala UI" w:eastAsia="Times New Roman" w:hAnsi="Nirmala UI" w:cs="Nirmala UI" w:hint="cs"/>
          <w:color w:val="2C2D30"/>
          <w:kern w:val="36"/>
          <w:sz w:val="28"/>
          <w:szCs w:val="28"/>
          <w:lang w:eastAsia="en-IN"/>
        </w:rPr>
        <w:t>है</w:t>
      </w:r>
      <w:r w:rsidR="00AC6D1A">
        <w:rPr>
          <w:rFonts w:ascii="Nirmala UI" w:eastAsia="Times New Roman" w:hAnsi="Nirmala UI" w:cs="Nirmala UI"/>
          <w:color w:val="2C2D30"/>
          <w:kern w:val="36"/>
          <w:sz w:val="28"/>
          <w:szCs w:val="28"/>
          <w:lang w:eastAsia="en-IN"/>
        </w:rPr>
        <w:t>I</w:t>
      </w:r>
    </w:p>
    <w:p w:rsidR="006D48B7" w:rsidRPr="00063A63" w:rsidRDefault="006D48B7" w:rsidP="007D59DC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Nirmala UI"/>
          <w:color w:val="2C2D30"/>
          <w:kern w:val="36"/>
          <w:sz w:val="28"/>
          <w:szCs w:val="28"/>
          <w:lang w:eastAsia="en-IN"/>
        </w:rPr>
      </w:pPr>
    </w:p>
    <w:p w:rsidR="006D48B7" w:rsidRPr="00063A63" w:rsidRDefault="006D48B7" w:rsidP="007D59DC">
      <w:pPr>
        <w:spacing w:before="100" w:beforeAutospacing="1" w:after="100" w:afterAutospacing="1" w:line="360" w:lineRule="auto"/>
        <w:outlineLvl w:val="0"/>
        <w:rPr>
          <w:rFonts w:ascii="Arial Rounded MT Bold" w:eastAsia="Times New Roman" w:hAnsi="Arial Rounded MT Bold" w:cs="Times New Roman"/>
          <w:color w:val="2C2D30"/>
          <w:kern w:val="36"/>
          <w:sz w:val="28"/>
          <w:szCs w:val="28"/>
          <w:lang w:eastAsia="en-IN"/>
        </w:rPr>
      </w:pPr>
      <w:r w:rsidRPr="00063A63">
        <w:rPr>
          <w:rFonts w:ascii="Arial Rounded MT Bold" w:eastAsia="Times New Roman" w:hAnsi="Arial Rounded MT Bold" w:cs="Nirmala UI"/>
          <w:color w:val="2C2D30"/>
          <w:kern w:val="36"/>
          <w:sz w:val="28"/>
          <w:szCs w:val="28"/>
          <w:lang w:eastAsia="en-IN"/>
        </w:rPr>
        <w:t xml:space="preserve">                                                  -:-</w:t>
      </w:r>
      <w:bookmarkStart w:id="4" w:name="_GoBack"/>
      <w:bookmarkEnd w:id="4"/>
    </w:p>
    <w:sectPr w:rsidR="006D48B7" w:rsidRPr="0006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E"/>
    <w:rsid w:val="00063A63"/>
    <w:rsid w:val="0008761C"/>
    <w:rsid w:val="000E686C"/>
    <w:rsid w:val="00206ED3"/>
    <w:rsid w:val="002074AF"/>
    <w:rsid w:val="00220FA1"/>
    <w:rsid w:val="002C2F80"/>
    <w:rsid w:val="003B72FB"/>
    <w:rsid w:val="00445200"/>
    <w:rsid w:val="00486B70"/>
    <w:rsid w:val="005F7939"/>
    <w:rsid w:val="006D48B7"/>
    <w:rsid w:val="007A6BE7"/>
    <w:rsid w:val="007D59DC"/>
    <w:rsid w:val="00814E4B"/>
    <w:rsid w:val="008A25C3"/>
    <w:rsid w:val="008C10DD"/>
    <w:rsid w:val="008E7798"/>
    <w:rsid w:val="009073AD"/>
    <w:rsid w:val="009109F5"/>
    <w:rsid w:val="00944273"/>
    <w:rsid w:val="009711DE"/>
    <w:rsid w:val="009A21CF"/>
    <w:rsid w:val="00AC6D1A"/>
    <w:rsid w:val="00B71F43"/>
    <w:rsid w:val="00B92490"/>
    <w:rsid w:val="00C074E9"/>
    <w:rsid w:val="00CC1DB8"/>
    <w:rsid w:val="00D70C64"/>
    <w:rsid w:val="00D71727"/>
    <w:rsid w:val="00DA4FE8"/>
    <w:rsid w:val="00DC1B2B"/>
    <w:rsid w:val="00E214A4"/>
    <w:rsid w:val="00EB06F1"/>
    <w:rsid w:val="00ED3B24"/>
    <w:rsid w:val="00EE6B96"/>
    <w:rsid w:val="00F2749D"/>
    <w:rsid w:val="00F76117"/>
    <w:rsid w:val="00F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E4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9A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A21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0FA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09F5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910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E4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9A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A21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0FA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09F5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91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76m43u4ipctqeenl65biexlkiq-adwhj77lcyoafdy-ichi-pro.translate.goog/publishous/why-according-to-science-you-should-add-journaling-to-your-daily-routine-fd3965c75ca9?source=---------26-----------------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76m43u4ipctqeenl65biexlkiq-adwhj77lcyoafdy-ichi-pro.translate.goog/publishous/why-according-to-science-you-should-add-journaling-to-your-daily-routine-fd3965c75ca9?source=---------26----------------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9C88-22AE-40D3-AE55-F7F6719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 shitanshu</dc:creator>
  <cp:lastModifiedBy>sukant shitanshu</cp:lastModifiedBy>
  <cp:revision>2</cp:revision>
  <dcterms:created xsi:type="dcterms:W3CDTF">2021-06-13T12:51:00Z</dcterms:created>
  <dcterms:modified xsi:type="dcterms:W3CDTF">2021-06-13T12:51:00Z</dcterms:modified>
</cp:coreProperties>
</file>